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8DAD" w14:textId="77777777" w:rsidR="00F821A0" w:rsidRDefault="007D72FE" w:rsidP="007D72FE">
      <w:pPr>
        <w:jc w:val="center"/>
        <w:rPr>
          <w:rFonts w:ascii="Verdana" w:hAnsi="Verdana"/>
          <w:b/>
          <w:sz w:val="20"/>
          <w:szCs w:val="20"/>
          <w:u w:val="single"/>
        </w:rPr>
      </w:pPr>
      <w:bookmarkStart w:id="0" w:name="_GoBack"/>
      <w:bookmarkEnd w:id="0"/>
      <w:r w:rsidRPr="00127C92">
        <w:rPr>
          <w:rFonts w:ascii="Verdana" w:hAnsi="Verdana"/>
          <w:b/>
          <w:sz w:val="20"/>
          <w:szCs w:val="20"/>
          <w:u w:val="single"/>
        </w:rPr>
        <w:t xml:space="preserve">Privacy Notice for </w:t>
      </w:r>
      <w:r w:rsidR="00F821A0">
        <w:rPr>
          <w:rFonts w:ascii="Verdana" w:hAnsi="Verdana"/>
          <w:b/>
          <w:sz w:val="20"/>
          <w:szCs w:val="20"/>
          <w:u w:val="single"/>
        </w:rPr>
        <w:t>Job Applicants</w:t>
      </w:r>
    </w:p>
    <w:p w14:paraId="28E52E98" w14:textId="4D699921" w:rsidR="00AE1E6E" w:rsidRDefault="00AB154B" w:rsidP="00AB154B">
      <w:pPr>
        <w:jc w:val="center"/>
        <w:rPr>
          <w:rFonts w:ascii="Verdana" w:hAnsi="Verdana"/>
          <w:b/>
          <w:sz w:val="20"/>
          <w:szCs w:val="20"/>
          <w:u w:val="single"/>
        </w:rPr>
      </w:pPr>
      <w:r>
        <w:rPr>
          <w:rFonts w:ascii="Verdana" w:hAnsi="Verdana"/>
          <w:b/>
          <w:sz w:val="20"/>
          <w:szCs w:val="20"/>
          <w:u w:val="single"/>
        </w:rPr>
        <w:t>NIGHTINGALE SCHOOL</w:t>
      </w:r>
    </w:p>
    <w:p w14:paraId="7B3943B9" w14:textId="77777777" w:rsidR="00127C92" w:rsidRDefault="00127C92" w:rsidP="007D72FE">
      <w:pPr>
        <w:jc w:val="center"/>
        <w:rPr>
          <w:rFonts w:ascii="Verdana" w:hAnsi="Verdana"/>
          <w:b/>
          <w:sz w:val="20"/>
          <w:szCs w:val="20"/>
          <w:u w:val="single"/>
        </w:rPr>
      </w:pPr>
    </w:p>
    <w:p w14:paraId="5EE80D7C" w14:textId="2E3606FE" w:rsidR="00127C92" w:rsidRDefault="00AB154B" w:rsidP="00127C92">
      <w:pPr>
        <w:rPr>
          <w:rFonts w:ascii="Verdana" w:hAnsi="Verdana"/>
          <w:sz w:val="20"/>
          <w:szCs w:val="20"/>
        </w:rPr>
      </w:pPr>
      <w:r>
        <w:rPr>
          <w:rFonts w:ascii="Verdana" w:hAnsi="Verdana"/>
          <w:sz w:val="20"/>
          <w:szCs w:val="20"/>
        </w:rPr>
        <w:t>Nightingale School</w:t>
      </w:r>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075A42DD" w14:textId="77777777" w:rsidR="00127C92" w:rsidRDefault="00F821A0" w:rsidP="00127C92">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2CC3D295"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6F725DBE" w14:textId="3DD04FC2" w:rsidR="00FC2897" w:rsidRDefault="00AB154B" w:rsidP="00127C92">
      <w:pPr>
        <w:rPr>
          <w:rFonts w:ascii="Verdana" w:hAnsi="Verdana"/>
          <w:sz w:val="20"/>
          <w:szCs w:val="20"/>
        </w:rPr>
      </w:pPr>
      <w:r>
        <w:rPr>
          <w:rFonts w:ascii="Verdana" w:hAnsi="Verdana"/>
          <w:sz w:val="20"/>
          <w:szCs w:val="20"/>
        </w:rPr>
        <w:t>Nightingale School</w:t>
      </w:r>
      <w:r w:rsidR="00FC2897">
        <w:rPr>
          <w:rFonts w:ascii="Verdana" w:hAnsi="Verdana"/>
          <w:sz w:val="20"/>
          <w:szCs w:val="20"/>
        </w:rPr>
        <w:t xml:space="preserve"> is a “data controller.” This means that we are responsible for deciding how we hold and use personal information about you. </w:t>
      </w:r>
    </w:p>
    <w:p w14:paraId="11832408"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6F0A10DC" w14:textId="77777777"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7035AC79"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5626952B"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21356C2A"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Information That We Collect, Process, Hold And Share</w:t>
      </w:r>
    </w:p>
    <w:p w14:paraId="19833D0F"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w:t>
      </w:r>
      <w:r w:rsidR="00DF0AD6">
        <w:rPr>
          <w:rFonts w:ascii="Verdana" w:hAnsi="Verdana"/>
          <w:sz w:val="20"/>
          <w:szCs w:val="20"/>
        </w:rPr>
        <w:t xml:space="preserve"> up to the shortlisting stage of the recruitment process</w:t>
      </w:r>
      <w:r w:rsidR="00FC2897" w:rsidRPr="00FC2897">
        <w:rPr>
          <w:rFonts w:ascii="Verdana" w:hAnsi="Verdana"/>
          <w:sz w:val="20"/>
          <w:szCs w:val="20"/>
        </w:rPr>
        <w:t>: -</w:t>
      </w:r>
    </w:p>
    <w:p w14:paraId="5ACA2BF5"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14:paraId="19054919" w14:textId="77777777" w:rsidR="00DF0AD6" w:rsidRPr="00DF0AD6" w:rsidRDefault="00FC2897" w:rsidP="00DF0AD6">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14:paraId="7AD1F78E"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collected during the recruitment process that we retain during your employment including proof of right to work in the UK, </w:t>
      </w:r>
      <w:r w:rsidR="00DF0AD6">
        <w:rPr>
          <w:rFonts w:ascii="Verdana" w:hAnsi="Verdana"/>
          <w:sz w:val="20"/>
          <w:szCs w:val="20"/>
        </w:rPr>
        <w:t xml:space="preserve">information entered on the </w:t>
      </w:r>
      <w:r>
        <w:rPr>
          <w:rFonts w:ascii="Verdana" w:hAnsi="Verdana"/>
          <w:sz w:val="20"/>
          <w:szCs w:val="20"/>
        </w:rPr>
        <w:t>application form, CV, qualifications;</w:t>
      </w:r>
    </w:p>
    <w:p w14:paraId="6412FA9F" w14:textId="77777777" w:rsidR="002F46C8" w:rsidRDefault="00DF0AD6" w:rsidP="00FC2897">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04918923" w14:textId="77777777" w:rsidR="00DF0AD6" w:rsidRDefault="00DF0AD6" w:rsidP="00FC2897">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26756DA3" w14:textId="77777777" w:rsidR="00286A2F" w:rsidRDefault="00DF0AD6" w:rsidP="00FC2897">
      <w:pPr>
        <w:pStyle w:val="ListParagraph"/>
        <w:numPr>
          <w:ilvl w:val="0"/>
          <w:numId w:val="1"/>
        </w:numPr>
        <w:rPr>
          <w:rFonts w:ascii="Verdana" w:hAnsi="Verdana"/>
          <w:sz w:val="20"/>
          <w:szCs w:val="20"/>
        </w:rPr>
      </w:pPr>
      <w:r>
        <w:rPr>
          <w:rFonts w:ascii="Verdana" w:hAnsi="Verdana"/>
          <w:sz w:val="20"/>
          <w:szCs w:val="20"/>
        </w:rPr>
        <w:t>Details of your referees and references</w:t>
      </w:r>
      <w:r w:rsidR="00286A2F">
        <w:rPr>
          <w:rFonts w:ascii="Verdana" w:hAnsi="Verdana"/>
          <w:sz w:val="20"/>
          <w:szCs w:val="20"/>
        </w:rPr>
        <w:t>;</w:t>
      </w:r>
    </w:p>
    <w:p w14:paraId="347C4587" w14:textId="0866AED9" w:rsidR="00286A2F" w:rsidRDefault="00286A2F" w:rsidP="00286A2F">
      <w:pPr>
        <w:pStyle w:val="ListParagraph"/>
        <w:numPr>
          <w:ilvl w:val="0"/>
          <w:numId w:val="1"/>
        </w:numPr>
        <w:rPr>
          <w:rFonts w:ascii="Verdana" w:hAnsi="Verdana"/>
          <w:sz w:val="20"/>
          <w:szCs w:val="20"/>
        </w:rPr>
      </w:pPr>
      <w:r w:rsidRPr="00286A2F">
        <w:rPr>
          <w:rFonts w:ascii="Verdana" w:hAnsi="Verdana"/>
          <w:color w:val="5B9BD5" w:themeColor="accent1"/>
          <w:sz w:val="20"/>
          <w:szCs w:val="20"/>
        </w:rPr>
        <w:t>Your racial or ethnic origin, sex and sexual orientation, religious or similar beliefs</w:t>
      </w:r>
      <w:r w:rsidRPr="00286A2F">
        <w:rPr>
          <w:rFonts w:ascii="Verdana" w:hAnsi="Verdana"/>
          <w:color w:val="00B0F0"/>
          <w:sz w:val="20"/>
          <w:szCs w:val="20"/>
        </w:rPr>
        <w:t>.</w:t>
      </w:r>
    </w:p>
    <w:p w14:paraId="5E46C739" w14:textId="2292BBE8" w:rsidR="00DF0AD6" w:rsidRDefault="00DF0AD6" w:rsidP="00286A2F">
      <w:pPr>
        <w:pStyle w:val="ListParagraph"/>
        <w:rPr>
          <w:rFonts w:ascii="Verdana" w:hAnsi="Verdana"/>
          <w:sz w:val="20"/>
          <w:szCs w:val="20"/>
        </w:rPr>
      </w:pPr>
    </w:p>
    <w:p w14:paraId="5C55C8CC" w14:textId="77777777" w:rsidR="00DF0AD6" w:rsidRPr="00DF0AD6" w:rsidRDefault="00DF0AD6" w:rsidP="00DF0AD6">
      <w:pPr>
        <w:rPr>
          <w:rFonts w:ascii="Verdana" w:hAnsi="Verdana"/>
          <w:sz w:val="20"/>
          <w:szCs w:val="20"/>
        </w:rPr>
      </w:pPr>
      <w:r>
        <w:rPr>
          <w:rFonts w:ascii="Verdana" w:hAnsi="Verdana"/>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620513F2" w14:textId="77777777"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14:paraId="77DB22F2" w14:textId="77777777" w:rsidR="00DF0AD6" w:rsidRPr="008C739B" w:rsidRDefault="00D0419B" w:rsidP="008C739B">
      <w:pPr>
        <w:pStyle w:val="ListParagraph"/>
        <w:numPr>
          <w:ilvl w:val="0"/>
          <w:numId w:val="1"/>
        </w:numPr>
        <w:rPr>
          <w:rFonts w:ascii="Verdana" w:hAnsi="Verdana"/>
          <w:b/>
          <w:sz w:val="20"/>
          <w:szCs w:val="20"/>
          <w:u w:val="single"/>
        </w:rPr>
      </w:pPr>
      <w:r w:rsidRPr="00D0419B">
        <w:rPr>
          <w:rFonts w:ascii="Verdana" w:hAnsi="Verdana"/>
          <w:sz w:val="20"/>
          <w:szCs w:val="20"/>
        </w:rPr>
        <w:lastRenderedPageBreak/>
        <w:t xml:space="preserve">We may collect this information from you, </w:t>
      </w:r>
      <w:r w:rsidR="00DF0AD6">
        <w:rPr>
          <w:rFonts w:ascii="Verdana" w:hAnsi="Verdana"/>
          <w:sz w:val="20"/>
          <w:szCs w:val="20"/>
        </w:rPr>
        <w:t>your referees, your education provider, relevant professional bodies the Home Office and from</w:t>
      </w:r>
      <w:r w:rsidRPr="00D0419B">
        <w:rPr>
          <w:rFonts w:ascii="Verdana" w:hAnsi="Verdana"/>
          <w:sz w:val="20"/>
          <w:szCs w:val="20"/>
        </w:rPr>
        <w:t xml:space="preserve"> the DBS</w:t>
      </w:r>
      <w:r w:rsidR="00DF0AD6">
        <w:rPr>
          <w:rFonts w:ascii="Verdana" w:hAnsi="Verdana"/>
          <w:sz w:val="20"/>
          <w:szCs w:val="20"/>
        </w:rPr>
        <w:t xml:space="preserve">. </w:t>
      </w:r>
    </w:p>
    <w:p w14:paraId="2CD89DAB" w14:textId="77777777" w:rsidR="00FC2897" w:rsidRPr="00DF0AD6" w:rsidRDefault="002F46C8" w:rsidP="00DF0AD6">
      <w:pPr>
        <w:rPr>
          <w:rFonts w:ascii="Verdana" w:hAnsi="Verdana"/>
          <w:b/>
          <w:sz w:val="20"/>
          <w:szCs w:val="20"/>
          <w:u w:val="single"/>
        </w:rPr>
      </w:pPr>
      <w:r w:rsidRPr="00DF0AD6">
        <w:rPr>
          <w:rFonts w:ascii="Verdana" w:hAnsi="Verdana"/>
          <w:b/>
          <w:sz w:val="20"/>
          <w:szCs w:val="20"/>
          <w:u w:val="single"/>
        </w:rPr>
        <w:t xml:space="preserve">How </w:t>
      </w:r>
      <w:r w:rsidR="00507DB6" w:rsidRPr="00DF0AD6">
        <w:rPr>
          <w:rFonts w:ascii="Verdana" w:hAnsi="Verdana"/>
          <w:b/>
          <w:sz w:val="20"/>
          <w:szCs w:val="20"/>
          <w:u w:val="single"/>
        </w:rPr>
        <w:t>We Use Your Information</w:t>
      </w:r>
    </w:p>
    <w:p w14:paraId="0D25776D" w14:textId="77777777"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71633CF4"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 xml:space="preserve">Where we need to </w:t>
      </w:r>
      <w:r w:rsidR="00DF0AD6">
        <w:rPr>
          <w:rFonts w:ascii="Verdana" w:hAnsi="Verdana"/>
          <w:sz w:val="20"/>
          <w:szCs w:val="20"/>
        </w:rPr>
        <w:t>take steps to enter into a</w:t>
      </w:r>
      <w:r>
        <w:rPr>
          <w:rFonts w:ascii="Verdana" w:hAnsi="Verdana"/>
          <w:sz w:val="20"/>
          <w:szCs w:val="20"/>
        </w:rPr>
        <w:t xml:space="preserve"> contract with you;</w:t>
      </w:r>
    </w:p>
    <w:p w14:paraId="07264ADD"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6312BB40"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14:paraId="60A68494" w14:textId="62670538"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FB7EF0">
        <w:rPr>
          <w:rFonts w:ascii="Verdana" w:hAnsi="Verdana"/>
          <w:sz w:val="20"/>
          <w:szCs w:val="20"/>
        </w:rPr>
        <w:t>d</w:t>
      </w:r>
      <w:r>
        <w:rPr>
          <w:rFonts w:ascii="Verdana" w:hAnsi="Verdana"/>
          <w:sz w:val="20"/>
          <w:szCs w:val="20"/>
        </w:rPr>
        <w:t>e those interests.</w:t>
      </w:r>
    </w:p>
    <w:p w14:paraId="6F39050B" w14:textId="77777777" w:rsidR="00FB7EF0" w:rsidRDefault="00FB7EF0" w:rsidP="0063067E">
      <w:pPr>
        <w:pStyle w:val="ListParagraph"/>
        <w:numPr>
          <w:ilvl w:val="0"/>
          <w:numId w:val="2"/>
        </w:numPr>
        <w:rPr>
          <w:rFonts w:ascii="Verdana" w:hAnsi="Verdana"/>
          <w:sz w:val="20"/>
          <w:szCs w:val="20"/>
        </w:rPr>
      </w:pPr>
      <w:r>
        <w:rPr>
          <w:rFonts w:ascii="Verdana" w:hAnsi="Verdana"/>
          <w:sz w:val="20"/>
          <w:szCs w:val="20"/>
        </w:rPr>
        <w:t xml:space="preserve">Where you have provided your consent for us to process your personal data. </w:t>
      </w:r>
    </w:p>
    <w:p w14:paraId="79836AAF" w14:textId="77777777" w:rsidR="008C739B" w:rsidRDefault="008C739B" w:rsidP="0063067E">
      <w:pPr>
        <w:rPr>
          <w:rFonts w:ascii="Verdana" w:hAnsi="Verdana"/>
          <w:color w:val="000000" w:themeColor="text1"/>
          <w:sz w:val="20"/>
          <w:szCs w:val="20"/>
        </w:rPr>
      </w:pPr>
      <w:proofErr w:type="gramStart"/>
      <w:r>
        <w:rPr>
          <w:rFonts w:ascii="Verdana" w:hAnsi="Verdana"/>
          <w:color w:val="000000" w:themeColor="text1"/>
          <w:sz w:val="20"/>
          <w:szCs w:val="20"/>
        </w:rPr>
        <w:t>Generally</w:t>
      </w:r>
      <w:proofErr w:type="gramEnd"/>
      <w:r>
        <w:rPr>
          <w:rFonts w:ascii="Verdana" w:hAnsi="Verdana"/>
          <w:color w:val="000000" w:themeColor="text1"/>
          <w:sz w:val="20"/>
          <w:szCs w:val="20"/>
        </w:rPr>
        <w:t xml:space="preserve">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41A0A6CC" w14:textId="77777777"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sidR="003F0B5F">
        <w:rPr>
          <w:rFonts w:ascii="Verdana" w:hAnsi="Verdana"/>
          <w:color w:val="000000" w:themeColor="text1"/>
          <w:sz w:val="20"/>
          <w:szCs w:val="20"/>
        </w:rPr>
        <w:t>take the steps to enter into a contract with you (for example if incorrect references are provided</w:t>
      </w:r>
      <w:r w:rsidRPr="001D31CC">
        <w:rPr>
          <w:rFonts w:ascii="Verdana" w:hAnsi="Verdana"/>
          <w:color w:val="000000" w:themeColor="text1"/>
          <w:sz w:val="20"/>
          <w:szCs w:val="20"/>
        </w:rPr>
        <w:t>), or we may be prevented from complying with our legal obligations (</w:t>
      </w:r>
      <w:r w:rsidR="003F0B5F">
        <w:rPr>
          <w:rFonts w:ascii="Verdana" w:hAnsi="Verdana"/>
          <w:color w:val="000000" w:themeColor="text1"/>
          <w:sz w:val="20"/>
          <w:szCs w:val="20"/>
        </w:rPr>
        <w:t>such as to determine suitability to work with children</w:t>
      </w:r>
      <w:r w:rsidRPr="001D31CC">
        <w:rPr>
          <w:rFonts w:ascii="Verdana" w:hAnsi="Verdana"/>
          <w:color w:val="000000" w:themeColor="text1"/>
          <w:sz w:val="20"/>
          <w:szCs w:val="20"/>
        </w:rPr>
        <w:t>).</w:t>
      </w:r>
    </w:p>
    <w:p w14:paraId="4B2BB740" w14:textId="77777777"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14:paraId="6721F59A" w14:textId="77777777"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1CD80F9B" w14:textId="77777777" w:rsidR="0071491E" w:rsidRDefault="0071491E" w:rsidP="0063067E">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27DB6E0C"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281999CD"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92E2656"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14:paraId="7A819B6A"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59341A2E" w14:textId="77777777"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3EDD4D79" w14:textId="77777777"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14:paraId="4AF1F0F9" w14:textId="77777777" w:rsidR="006B114B" w:rsidRDefault="006B114B" w:rsidP="00127C92">
      <w:pPr>
        <w:rPr>
          <w:rFonts w:ascii="Verdana" w:hAnsi="Verdana"/>
          <w:sz w:val="20"/>
          <w:szCs w:val="20"/>
        </w:rPr>
      </w:pPr>
      <w:r>
        <w:rPr>
          <w:rFonts w:ascii="Verdana" w:hAnsi="Verdana"/>
          <w:sz w:val="20"/>
          <w:szCs w:val="20"/>
        </w:rPr>
        <w:lastRenderedPageBreak/>
        <w:t>Where appropriate we will collect information about criminal convictions as part of the recruitment process or we may be notified of such information directly by you in the course of working for us.</w:t>
      </w:r>
    </w:p>
    <w:p w14:paraId="3EB66E61" w14:textId="77777777"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14:paraId="77B5449E" w14:textId="77777777" w:rsidR="008C739B"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0016693F" w14:textId="77777777" w:rsidR="00067862" w:rsidRDefault="00067862" w:rsidP="00127C92">
      <w:pPr>
        <w:rPr>
          <w:rFonts w:ascii="Verdana" w:hAnsi="Verdana"/>
          <w:sz w:val="20"/>
          <w:szCs w:val="20"/>
        </w:rPr>
      </w:pPr>
      <w:r>
        <w:rPr>
          <w:rFonts w:ascii="Verdana" w:hAnsi="Verdana"/>
          <w:sz w:val="20"/>
          <w:szCs w:val="20"/>
        </w:rPr>
        <w:t>These include the following: -</w:t>
      </w:r>
    </w:p>
    <w:p w14:paraId="76D0557F" w14:textId="77777777" w:rsidR="008C739B" w:rsidRDefault="008C739B" w:rsidP="008C739B">
      <w:pPr>
        <w:pStyle w:val="ListParagraph"/>
        <w:numPr>
          <w:ilvl w:val="0"/>
          <w:numId w:val="7"/>
        </w:numPr>
        <w:rPr>
          <w:rFonts w:ascii="Verdana" w:hAnsi="Verdana"/>
          <w:sz w:val="20"/>
          <w:szCs w:val="20"/>
        </w:rPr>
      </w:pPr>
      <w:r>
        <w:rPr>
          <w:rFonts w:ascii="Verdana" w:hAnsi="Verdana"/>
          <w:sz w:val="20"/>
          <w:szCs w:val="20"/>
        </w:rPr>
        <w:t>Academic or regulatory bodies to validate qualifications/experience (for example the teaching agency);</w:t>
      </w:r>
    </w:p>
    <w:p w14:paraId="316CF182" w14:textId="77777777" w:rsidR="008C739B" w:rsidRDefault="008C739B" w:rsidP="008C739B">
      <w:pPr>
        <w:pStyle w:val="ListParagraph"/>
        <w:numPr>
          <w:ilvl w:val="0"/>
          <w:numId w:val="7"/>
        </w:numPr>
        <w:rPr>
          <w:rFonts w:ascii="Verdana" w:hAnsi="Verdana"/>
          <w:sz w:val="20"/>
          <w:szCs w:val="20"/>
        </w:rPr>
      </w:pPr>
      <w:r>
        <w:rPr>
          <w:rFonts w:ascii="Verdana" w:hAnsi="Verdana"/>
          <w:sz w:val="20"/>
          <w:szCs w:val="20"/>
        </w:rPr>
        <w:t>Referees;</w:t>
      </w:r>
    </w:p>
    <w:p w14:paraId="3B79DFF8" w14:textId="6CDEF572" w:rsidR="008C739B" w:rsidRPr="008C739B" w:rsidRDefault="00265F4A" w:rsidP="008C739B">
      <w:pPr>
        <w:pStyle w:val="ListParagraph"/>
        <w:numPr>
          <w:ilvl w:val="0"/>
          <w:numId w:val="7"/>
        </w:numPr>
        <w:rPr>
          <w:rFonts w:ascii="Verdana" w:hAnsi="Verdana"/>
          <w:sz w:val="20"/>
          <w:szCs w:val="20"/>
        </w:rPr>
      </w:pPr>
      <w:r>
        <w:rPr>
          <w:rFonts w:ascii="Verdana" w:hAnsi="Verdana"/>
          <w:sz w:val="20"/>
          <w:szCs w:val="20"/>
        </w:rPr>
        <w:t xml:space="preserve">London Borough of Hackney </w:t>
      </w:r>
      <w:r w:rsidR="008C739B">
        <w:rPr>
          <w:rFonts w:ascii="Verdana" w:hAnsi="Verdana"/>
          <w:sz w:val="20"/>
          <w:szCs w:val="20"/>
        </w:rPr>
        <w:t xml:space="preserve"> in order to meet our legal obligations for sharing data with it;</w:t>
      </w:r>
    </w:p>
    <w:p w14:paraId="7BD62840" w14:textId="09A3D6B0"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p>
    <w:p w14:paraId="7C95696F" w14:textId="77777777" w:rsidR="008C739B" w:rsidRPr="008C739B" w:rsidRDefault="008C739B" w:rsidP="008C739B">
      <w:pPr>
        <w:rPr>
          <w:rFonts w:ascii="Verdana" w:hAnsi="Verdana"/>
          <w:color w:val="000000" w:themeColor="text1"/>
          <w:sz w:val="20"/>
          <w:szCs w:val="20"/>
        </w:rPr>
      </w:pPr>
      <w:r w:rsidRPr="008C739B">
        <w:rPr>
          <w:rFonts w:ascii="Verdana" w:hAnsi="Verdana"/>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0AFAC775" w14:textId="77777777"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14:paraId="51C277FE" w14:textId="77777777"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C8236B9" w14:textId="77777777" w:rsidR="00E71B45"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r w:rsidRPr="009B710B">
        <w:rPr>
          <w:rFonts w:ascii="Verdana" w:eastAsia="Times New Roman" w:hAnsi="Verdana"/>
          <w:b w:val="0"/>
          <w:bCs w:val="0"/>
          <w:color w:val="000000" w:themeColor="text1"/>
          <w:sz w:val="20"/>
          <w:szCs w:val="20"/>
        </w:rPr>
        <w:t>How long we keep your information will depend on whether your </w:t>
      </w:r>
      <w:bookmarkStart w:id="1" w:name="ORIGHIT_5"/>
      <w:bookmarkStart w:id="2" w:name="HIT_5"/>
      <w:bookmarkEnd w:id="1"/>
      <w:bookmarkEnd w:id="2"/>
      <w:r w:rsidRPr="009B710B">
        <w:rPr>
          <w:rFonts w:ascii="Verdana" w:eastAsia="Times New Roman" w:hAnsi="Verdana"/>
          <w:b w:val="0"/>
          <w:bCs w:val="0"/>
          <w:color w:val="000000" w:themeColor="text1"/>
          <w:sz w:val="20"/>
          <w:szCs w:val="20"/>
        </w:rPr>
        <w:t>application is successful and you become employed by us, the nature of the information concerned and the purposes for which it is processed. Full details on how long we keep personal data for is set out in our data retention policy.</w:t>
      </w:r>
    </w:p>
    <w:p w14:paraId="1A7A1CD1" w14:textId="77777777" w:rsidR="00E71B45" w:rsidRPr="009B710B"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p>
    <w:p w14:paraId="59B04DF3"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5BAB3CD1" w14:textId="63A8059F"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w:t>
      </w:r>
      <w:r w:rsidR="008C739B">
        <w:rPr>
          <w:rFonts w:ascii="Verdana" w:hAnsi="Verdana"/>
          <w:sz w:val="20"/>
          <w:szCs w:val="20"/>
        </w:rPr>
        <w:t>(i.e. against it being accident</w:t>
      </w:r>
      <w:r>
        <w:rPr>
          <w:rFonts w:ascii="Verdana" w:hAnsi="Verdana"/>
          <w:sz w:val="20"/>
          <w:szCs w:val="20"/>
        </w:rPr>
        <w:t xml:space="preserve">ally lost, used or accessed in an unauthorised way). In addition, we limit access to your personal information to those employees, agents, contractors and other third parties who have a business need to know. Details of these measures are available </w:t>
      </w:r>
      <w:r w:rsidR="00AB154B">
        <w:rPr>
          <w:rFonts w:ascii="Verdana" w:hAnsi="Verdana"/>
          <w:sz w:val="20"/>
          <w:szCs w:val="20"/>
        </w:rPr>
        <w:t xml:space="preserve">on </w:t>
      </w:r>
      <w:r w:rsidR="00AB154B" w:rsidRPr="005337B4">
        <w:rPr>
          <w:rFonts w:ascii="Trebuchet MS" w:hAnsi="Trebuchet MS"/>
          <w:sz w:val="24"/>
          <w:szCs w:val="24"/>
        </w:rPr>
        <w:t xml:space="preserve">Your personnel information is in the school’s </w:t>
      </w:r>
      <w:r w:rsidR="00AB154B">
        <w:rPr>
          <w:rFonts w:ascii="Trebuchet MS" w:hAnsi="Trebuchet MS"/>
          <w:sz w:val="24"/>
          <w:szCs w:val="24"/>
        </w:rPr>
        <w:t xml:space="preserve">network </w:t>
      </w:r>
      <w:r w:rsidR="00AB154B" w:rsidRPr="005337B4">
        <w:rPr>
          <w:rFonts w:ascii="Trebuchet MS" w:hAnsi="Trebuchet MS"/>
          <w:sz w:val="24"/>
          <w:szCs w:val="24"/>
        </w:rPr>
        <w:t xml:space="preserve">which has user access rights. Only the School Business Manager and the Head teacher have access to these </w:t>
      </w:r>
      <w:r w:rsidR="00AB154B">
        <w:rPr>
          <w:rFonts w:ascii="Trebuchet MS" w:hAnsi="Trebuchet MS"/>
          <w:sz w:val="24"/>
          <w:szCs w:val="24"/>
        </w:rPr>
        <w:t xml:space="preserve">areas of the network. </w:t>
      </w:r>
    </w:p>
    <w:p w14:paraId="5348FA16" w14:textId="77777777"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31AF07DE" w14:textId="77777777"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14:paraId="22CD9C61" w14:textId="77777777" w:rsidR="00AF696B" w:rsidRDefault="00AF696B" w:rsidP="00127C92">
      <w:pPr>
        <w:rPr>
          <w:rFonts w:ascii="Verdana" w:hAnsi="Verdana"/>
          <w:b/>
          <w:sz w:val="20"/>
          <w:szCs w:val="20"/>
          <w:u w:val="single"/>
        </w:rPr>
      </w:pPr>
      <w:r w:rsidRPr="00AF696B">
        <w:rPr>
          <w:rFonts w:ascii="Verdana" w:hAnsi="Verdana"/>
          <w:b/>
          <w:sz w:val="20"/>
          <w:szCs w:val="20"/>
          <w:u w:val="single"/>
        </w:rPr>
        <w:t xml:space="preserve">Your Rights </w:t>
      </w:r>
      <w:proofErr w:type="gramStart"/>
      <w:r w:rsidRPr="00AF696B">
        <w:rPr>
          <w:rFonts w:ascii="Verdana" w:hAnsi="Verdana"/>
          <w:b/>
          <w:sz w:val="20"/>
          <w:szCs w:val="20"/>
          <w:u w:val="single"/>
        </w:rPr>
        <w:t>Of</w:t>
      </w:r>
      <w:proofErr w:type="gramEnd"/>
      <w:r w:rsidRPr="00AF696B">
        <w:rPr>
          <w:rFonts w:ascii="Verdana" w:hAnsi="Verdana"/>
          <w:b/>
          <w:sz w:val="20"/>
          <w:szCs w:val="20"/>
          <w:u w:val="single"/>
        </w:rPr>
        <w:t xml:space="preserve"> Access, Correction, Erasure And Restriction</w:t>
      </w:r>
    </w:p>
    <w:p w14:paraId="44F4E8B7" w14:textId="77777777" w:rsidR="00AF696B" w:rsidRDefault="00742075" w:rsidP="00127C92">
      <w:pPr>
        <w:rPr>
          <w:rFonts w:ascii="Verdana" w:hAnsi="Verdana"/>
          <w:sz w:val="20"/>
          <w:szCs w:val="20"/>
        </w:rPr>
      </w:pPr>
      <w:r>
        <w:rPr>
          <w:rFonts w:ascii="Verdana" w:hAnsi="Verdana"/>
          <w:sz w:val="20"/>
          <w:szCs w:val="20"/>
        </w:rPr>
        <w:lastRenderedPageBreak/>
        <w:t>It is important that the personal information we hold about you is accurate and current. Please keep us informed if your personal information changes during your working relationship with us.</w:t>
      </w:r>
    </w:p>
    <w:p w14:paraId="02908628" w14:textId="77777777" w:rsidR="00742075" w:rsidRDefault="00742075" w:rsidP="00127C92">
      <w:pPr>
        <w:rPr>
          <w:rFonts w:ascii="Verdana" w:hAnsi="Verdana"/>
          <w:sz w:val="20"/>
          <w:szCs w:val="20"/>
        </w:rPr>
      </w:pPr>
      <w:r>
        <w:rPr>
          <w:rFonts w:ascii="Verdana" w:hAnsi="Verdana"/>
          <w:sz w:val="20"/>
          <w:szCs w:val="20"/>
        </w:rPr>
        <w:t>Under certain circumstances by law you have the right to: -</w:t>
      </w:r>
    </w:p>
    <w:p w14:paraId="7D775F8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proofErr w:type="gramStart"/>
      <w:r>
        <w:rPr>
          <w:rFonts w:ascii="Verdana" w:hAnsi="Verdana"/>
          <w:sz w:val="20"/>
          <w:szCs w:val="20"/>
        </w:rPr>
        <w:t>However</w:t>
      </w:r>
      <w:proofErr w:type="gramEnd"/>
      <w:r>
        <w:rPr>
          <w:rFonts w:ascii="Verdana" w:hAnsi="Verdana"/>
          <w:sz w:val="20"/>
          <w:szCs w:val="20"/>
        </w:rPr>
        <w:t xml:space="preserve"> we may charge a reasonable fee if your request for access is clearly unfounded or excessive. </w:t>
      </w:r>
      <w:proofErr w:type="gramStart"/>
      <w:r>
        <w:rPr>
          <w:rFonts w:ascii="Verdana" w:hAnsi="Verdana"/>
          <w:sz w:val="20"/>
          <w:szCs w:val="20"/>
        </w:rPr>
        <w:t>Alternatively</w:t>
      </w:r>
      <w:proofErr w:type="gramEnd"/>
      <w:r>
        <w:rPr>
          <w:rFonts w:ascii="Verdana" w:hAnsi="Verdana"/>
          <w:sz w:val="20"/>
          <w:szCs w:val="20"/>
        </w:rPr>
        <w:t xml:space="preserve"> we may refuse to comply with the request in such circumstances.</w:t>
      </w:r>
    </w:p>
    <w:p w14:paraId="6799BF2D"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048042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35D52297"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C9CD871"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38283BDF"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7A8DA529" w14:textId="01460594"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265F4A">
        <w:rPr>
          <w:rFonts w:ascii="Verdana" w:hAnsi="Verdana"/>
          <w:sz w:val="20"/>
          <w:szCs w:val="20"/>
        </w:rPr>
        <w:t xml:space="preserve">Mrs Chandrika Sashidharan, </w:t>
      </w:r>
      <w:r w:rsidR="00AB154B">
        <w:rPr>
          <w:rFonts w:ascii="Verdana" w:hAnsi="Verdana"/>
          <w:sz w:val="20"/>
          <w:szCs w:val="20"/>
        </w:rPr>
        <w:t>School Business Manager, Nightingale Primary School, Tiger Way, Hackney E5 8NA</w:t>
      </w:r>
      <w:r w:rsidR="00265F4A">
        <w:rPr>
          <w:rFonts w:ascii="Verdana" w:hAnsi="Verdana"/>
          <w:sz w:val="20"/>
          <w:szCs w:val="20"/>
        </w:rPr>
        <w:t xml:space="preserve">.  </w:t>
      </w:r>
      <w:r>
        <w:rPr>
          <w:rFonts w:ascii="Verdana" w:hAnsi="Verdana"/>
          <w:sz w:val="20"/>
          <w:szCs w:val="20"/>
        </w:rPr>
        <w:t xml:space="preserve"> </w:t>
      </w:r>
    </w:p>
    <w:p w14:paraId="27061D38" w14:textId="77777777"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09BA29E" w14:textId="77777777" w:rsidR="00742075" w:rsidRDefault="00742075" w:rsidP="00742075">
      <w:pPr>
        <w:rPr>
          <w:rFonts w:ascii="Verdana" w:hAnsi="Verdana"/>
          <w:b/>
          <w:sz w:val="20"/>
          <w:szCs w:val="20"/>
        </w:rPr>
      </w:pPr>
      <w:r w:rsidRPr="00742075">
        <w:rPr>
          <w:rFonts w:ascii="Verdana" w:hAnsi="Verdana"/>
          <w:b/>
          <w:sz w:val="20"/>
          <w:szCs w:val="20"/>
        </w:rPr>
        <w:t xml:space="preserve">Right </w:t>
      </w:r>
      <w:proofErr w:type="gramStart"/>
      <w:r w:rsidRPr="00742075">
        <w:rPr>
          <w:rFonts w:ascii="Verdana" w:hAnsi="Verdana"/>
          <w:b/>
          <w:sz w:val="20"/>
          <w:szCs w:val="20"/>
        </w:rPr>
        <w:t>To</w:t>
      </w:r>
      <w:proofErr w:type="gramEnd"/>
      <w:r w:rsidRPr="00742075">
        <w:rPr>
          <w:rFonts w:ascii="Verdana" w:hAnsi="Verdana"/>
          <w:b/>
          <w:sz w:val="20"/>
          <w:szCs w:val="20"/>
        </w:rPr>
        <w:t xml:space="preserve"> Withdraw Consent</w:t>
      </w:r>
    </w:p>
    <w:p w14:paraId="5DBA66DB" w14:textId="385C31C6" w:rsidR="00742075" w:rsidRDefault="008B7D7A" w:rsidP="00742075">
      <w:pPr>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w:t>
      </w:r>
      <w:ins w:id="3" w:author="Chandrika Sashidharan" w:date="2019-09-24T15:19:00Z">
        <w:r w:rsidR="00AB154B">
          <w:rPr>
            <w:rFonts w:ascii="Verdana" w:hAnsi="Verdana"/>
            <w:sz w:val="20"/>
            <w:szCs w:val="20"/>
          </w:rPr>
          <w:t xml:space="preserve"> </w:t>
        </w:r>
      </w:ins>
      <w:r w:rsidR="00AB154B">
        <w:rPr>
          <w:rFonts w:ascii="Verdana" w:hAnsi="Verdana"/>
          <w:sz w:val="20"/>
          <w:szCs w:val="20"/>
        </w:rPr>
        <w:t xml:space="preserve">School Business Manager at Nightingale Primary School. </w:t>
      </w:r>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5308C922"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w:t>
      </w:r>
      <w:proofErr w:type="gramStart"/>
      <w:r>
        <w:rPr>
          <w:rFonts w:ascii="Verdana" w:hAnsi="Verdana"/>
          <w:b/>
          <w:sz w:val="20"/>
          <w:szCs w:val="20"/>
          <w:u w:val="single"/>
        </w:rPr>
        <w:t>To</w:t>
      </w:r>
      <w:proofErr w:type="gramEnd"/>
      <w:r>
        <w:rPr>
          <w:rFonts w:ascii="Verdana" w:hAnsi="Verdana"/>
          <w:b/>
          <w:sz w:val="20"/>
          <w:szCs w:val="20"/>
          <w:u w:val="single"/>
        </w:rPr>
        <w:t xml:space="preserve"> Raise A Concern</w:t>
      </w:r>
    </w:p>
    <w:p w14:paraId="1318F492" w14:textId="1D8FB5E9" w:rsidR="008B7D7A" w:rsidRDefault="008B7D7A" w:rsidP="00742075">
      <w:pPr>
        <w:rPr>
          <w:rFonts w:ascii="Verdana" w:hAnsi="Verdana"/>
          <w:sz w:val="20"/>
          <w:szCs w:val="20"/>
        </w:rPr>
      </w:pPr>
      <w:r>
        <w:rPr>
          <w:rFonts w:ascii="Verdana" w:hAnsi="Verdana"/>
          <w:sz w:val="20"/>
          <w:szCs w:val="20"/>
        </w:rPr>
        <w:t xml:space="preserve">We hope that </w:t>
      </w:r>
      <w:r w:rsidR="00AB154B">
        <w:rPr>
          <w:rFonts w:ascii="Verdana" w:hAnsi="Verdana"/>
          <w:sz w:val="20"/>
          <w:szCs w:val="20"/>
        </w:rPr>
        <w:t xml:space="preserve">the School Business Manager </w:t>
      </w:r>
      <w:r>
        <w:rPr>
          <w:rFonts w:ascii="Verdana" w:hAnsi="Verdana"/>
          <w:sz w:val="20"/>
          <w:szCs w:val="20"/>
        </w:rPr>
        <w:t>can resolve any query you raise about our use of your information in the first instance.</w:t>
      </w:r>
    </w:p>
    <w:p w14:paraId="3F6B4900" w14:textId="311A72F8" w:rsidR="008B7D7A" w:rsidRDefault="008B7D7A" w:rsidP="00C11DCB">
      <w:pPr>
        <w:spacing w:after="0"/>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AB154B">
        <w:rPr>
          <w:rFonts w:ascii="Verdana" w:hAnsi="Verdana"/>
          <w:sz w:val="20"/>
          <w:szCs w:val="20"/>
        </w:rPr>
        <w:t>School Business Manager,</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11DC552D" w14:textId="77777777" w:rsidR="00C11DCB" w:rsidRDefault="00C11DCB" w:rsidP="00C11DCB">
      <w:pPr>
        <w:spacing w:after="0"/>
        <w:rPr>
          <w:rFonts w:ascii="Verdana" w:hAnsi="Verdana"/>
          <w:sz w:val="20"/>
          <w:szCs w:val="20"/>
        </w:rPr>
      </w:pPr>
    </w:p>
    <w:p w14:paraId="4CBC6076" w14:textId="77777777" w:rsidR="00C11DCB" w:rsidRPr="00C11DCB" w:rsidRDefault="00C11DCB" w:rsidP="00C11DCB">
      <w:pPr>
        <w:spacing w:after="0"/>
        <w:rPr>
          <w:rFonts w:ascii="Verdana" w:hAnsi="Verdana"/>
          <w:sz w:val="20"/>
          <w:szCs w:val="20"/>
        </w:rPr>
      </w:pPr>
      <w:r w:rsidRPr="00C11DCB">
        <w:rPr>
          <w:rFonts w:ascii="Verdana" w:hAnsi="Verdana"/>
          <w:sz w:val="20"/>
          <w:szCs w:val="20"/>
        </w:rPr>
        <w:t>Data Protection Officer: Judicium Consulting Limited</w:t>
      </w:r>
    </w:p>
    <w:p w14:paraId="71CD62C9" w14:textId="77777777" w:rsidR="00C11DCB" w:rsidRPr="00C11DCB" w:rsidRDefault="00C11DCB" w:rsidP="00C11DCB">
      <w:pPr>
        <w:spacing w:after="0"/>
        <w:rPr>
          <w:rFonts w:ascii="Verdana" w:hAnsi="Verdana"/>
          <w:sz w:val="20"/>
          <w:szCs w:val="20"/>
        </w:rPr>
      </w:pPr>
      <w:r w:rsidRPr="00C11DCB">
        <w:rPr>
          <w:rFonts w:ascii="Verdana" w:hAnsi="Verdana"/>
          <w:sz w:val="20"/>
          <w:szCs w:val="20"/>
        </w:rPr>
        <w:t>Address: 72 Cannon Street, London, EC4N 6AE</w:t>
      </w:r>
    </w:p>
    <w:p w14:paraId="6F53A3A4" w14:textId="77777777" w:rsidR="00C11DCB" w:rsidRPr="00C11DCB" w:rsidRDefault="00C11DCB" w:rsidP="00C11DCB">
      <w:pPr>
        <w:spacing w:after="0"/>
        <w:rPr>
          <w:rFonts w:ascii="Verdana" w:hAnsi="Verdana"/>
          <w:sz w:val="20"/>
          <w:szCs w:val="20"/>
        </w:rPr>
      </w:pPr>
      <w:r w:rsidRPr="00C11DCB">
        <w:rPr>
          <w:rFonts w:ascii="Verdana" w:hAnsi="Verdana"/>
          <w:sz w:val="20"/>
          <w:szCs w:val="20"/>
        </w:rPr>
        <w:t xml:space="preserve">Email: </w:t>
      </w:r>
      <w:hyperlink r:id="rId8" w:history="1">
        <w:r w:rsidRPr="00C11DCB">
          <w:t>dataservices@judicium.com</w:t>
        </w:r>
      </w:hyperlink>
    </w:p>
    <w:p w14:paraId="76B9B6B2" w14:textId="77777777" w:rsidR="00C11DCB" w:rsidRPr="00C11DCB" w:rsidRDefault="00C11DCB" w:rsidP="00C11DCB">
      <w:pPr>
        <w:spacing w:after="0"/>
        <w:rPr>
          <w:rFonts w:ascii="Verdana" w:hAnsi="Verdana"/>
          <w:sz w:val="20"/>
          <w:szCs w:val="20"/>
        </w:rPr>
      </w:pPr>
      <w:r w:rsidRPr="00C11DCB">
        <w:rPr>
          <w:rFonts w:ascii="Verdana" w:hAnsi="Verdana"/>
          <w:sz w:val="20"/>
          <w:szCs w:val="20"/>
        </w:rPr>
        <w:t>Web: www.judiciumeducation.co.uk</w:t>
      </w:r>
    </w:p>
    <w:p w14:paraId="4DA2CF10" w14:textId="77777777" w:rsidR="00C11DCB" w:rsidRPr="00C11DCB" w:rsidRDefault="00C11DCB" w:rsidP="00C11DCB">
      <w:pPr>
        <w:spacing w:after="0"/>
        <w:rPr>
          <w:rFonts w:ascii="Verdana" w:hAnsi="Verdana"/>
          <w:sz w:val="20"/>
          <w:szCs w:val="20"/>
        </w:rPr>
      </w:pPr>
      <w:r w:rsidRPr="00C11DCB">
        <w:rPr>
          <w:rFonts w:ascii="Verdana" w:hAnsi="Verdana"/>
          <w:sz w:val="20"/>
          <w:szCs w:val="20"/>
        </w:rPr>
        <w:lastRenderedPageBreak/>
        <w:t xml:space="preserve">Lead Contact: Craig Stilwell </w:t>
      </w:r>
    </w:p>
    <w:p w14:paraId="79EE7126" w14:textId="77777777" w:rsidR="008B7D7A" w:rsidRP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ndrika Sashidharan">
    <w15:presenceInfo w15:providerId="AD" w15:userId="S-1-5-21-1946721502-1317031529-285101311-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67862"/>
    <w:rsid w:val="00127C92"/>
    <w:rsid w:val="001D31CC"/>
    <w:rsid w:val="00265F4A"/>
    <w:rsid w:val="00286A2F"/>
    <w:rsid w:val="002A54A6"/>
    <w:rsid w:val="002F46C8"/>
    <w:rsid w:val="003F0B5F"/>
    <w:rsid w:val="0047509F"/>
    <w:rsid w:val="00507DB6"/>
    <w:rsid w:val="00602DFC"/>
    <w:rsid w:val="0063067E"/>
    <w:rsid w:val="006B114B"/>
    <w:rsid w:val="0071491E"/>
    <w:rsid w:val="007374FE"/>
    <w:rsid w:val="00742075"/>
    <w:rsid w:val="007D72FE"/>
    <w:rsid w:val="008B7D7A"/>
    <w:rsid w:val="008C739B"/>
    <w:rsid w:val="00A94B86"/>
    <w:rsid w:val="00AB154B"/>
    <w:rsid w:val="00AC49F9"/>
    <w:rsid w:val="00AE1E6E"/>
    <w:rsid w:val="00AF696B"/>
    <w:rsid w:val="00C11DCB"/>
    <w:rsid w:val="00CA2430"/>
    <w:rsid w:val="00D0419B"/>
    <w:rsid w:val="00DF0AD6"/>
    <w:rsid w:val="00E17AFD"/>
    <w:rsid w:val="00E71B45"/>
    <w:rsid w:val="00F821A0"/>
    <w:rsid w:val="00FB7EF0"/>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633"/>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FB7EF0"/>
    <w:rPr>
      <w:sz w:val="16"/>
      <w:szCs w:val="16"/>
    </w:rPr>
  </w:style>
  <w:style w:type="paragraph" w:styleId="CommentText">
    <w:name w:val="annotation text"/>
    <w:basedOn w:val="Normal"/>
    <w:link w:val="CommentTextChar"/>
    <w:uiPriority w:val="99"/>
    <w:semiHidden/>
    <w:unhideWhenUsed/>
    <w:rsid w:val="00FB7EF0"/>
    <w:pPr>
      <w:spacing w:line="240" w:lineRule="auto"/>
    </w:pPr>
    <w:rPr>
      <w:sz w:val="20"/>
      <w:szCs w:val="20"/>
    </w:rPr>
  </w:style>
  <w:style w:type="character" w:customStyle="1" w:styleId="CommentTextChar">
    <w:name w:val="Comment Text Char"/>
    <w:basedOn w:val="DefaultParagraphFont"/>
    <w:link w:val="CommentText"/>
    <w:uiPriority w:val="99"/>
    <w:semiHidden/>
    <w:rsid w:val="00FB7EF0"/>
    <w:rPr>
      <w:sz w:val="20"/>
      <w:szCs w:val="20"/>
    </w:rPr>
  </w:style>
  <w:style w:type="paragraph" w:styleId="CommentSubject">
    <w:name w:val="annotation subject"/>
    <w:basedOn w:val="CommentText"/>
    <w:next w:val="CommentText"/>
    <w:link w:val="CommentSubjectChar"/>
    <w:uiPriority w:val="99"/>
    <w:semiHidden/>
    <w:unhideWhenUsed/>
    <w:rsid w:val="00FB7EF0"/>
    <w:rPr>
      <w:b/>
      <w:bCs/>
    </w:rPr>
  </w:style>
  <w:style w:type="character" w:customStyle="1" w:styleId="CommentSubjectChar">
    <w:name w:val="Comment Subject Char"/>
    <w:basedOn w:val="CommentTextChar"/>
    <w:link w:val="CommentSubject"/>
    <w:uiPriority w:val="99"/>
    <w:semiHidden/>
    <w:rsid w:val="00FB7EF0"/>
    <w:rPr>
      <w:b/>
      <w:bCs/>
      <w:sz w:val="20"/>
      <w:szCs w:val="20"/>
    </w:rPr>
  </w:style>
  <w:style w:type="paragraph" w:styleId="BalloonText">
    <w:name w:val="Balloon Text"/>
    <w:basedOn w:val="Normal"/>
    <w:link w:val="BalloonTextChar"/>
    <w:uiPriority w:val="99"/>
    <w:semiHidden/>
    <w:unhideWhenUsed/>
    <w:rsid w:val="00FB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1F4EA-F029-41E2-8C99-4B8068420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3.xml><?xml version="1.0" encoding="utf-8"?>
<ds:datastoreItem xmlns:ds="http://schemas.openxmlformats.org/officeDocument/2006/customXml" ds:itemID="{2C54D798-7E40-4E53-8795-0D2C8347435D}">
  <ds:schemaRefs>
    <ds:schemaRef ds:uri="597cb5e4-2c5a-4c8f-bfa7-47188d58465f"/>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756b253c-0c4c-4d44-8891-f63efe3d37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10012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Abigail Hopper</cp:lastModifiedBy>
  <cp:revision>2</cp:revision>
  <dcterms:created xsi:type="dcterms:W3CDTF">2021-03-10T10:44:00Z</dcterms:created>
  <dcterms:modified xsi:type="dcterms:W3CDTF">2021-03-10T10:44:00Z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_AdHocReviewCycleID">
    <vt:i4>-1117804528</vt:i4>
  </property>
  <property fmtid="{D5CDD505-2E9C-101B-9397-08002B2CF9AE}" pid="4" name="_NewReviewCycle">
    <vt:lpwstr/>
  </property>
  <property fmtid="{D5CDD505-2E9C-101B-9397-08002B2CF9AE}" pid="5" name="_EmailSubject">
    <vt:lpwstr>For Website</vt:lpwstr>
  </property>
  <property fmtid="{D5CDD505-2E9C-101B-9397-08002B2CF9AE}" pid="6" name="_AuthorEmail">
    <vt:lpwstr>CSashidharan@nightingale.hackney.sch.uk</vt:lpwstr>
  </property>
  <property fmtid="{D5CDD505-2E9C-101B-9397-08002B2CF9AE}" pid="7" name="_AuthorEmailDisplayName">
    <vt:lpwstr>Chandrika Sashidharan</vt:lpwstr>
  </property>
  <property fmtid="{D5CDD505-2E9C-101B-9397-08002B2CF9AE}" pid="8" name="_ReviewingToolsShownOnce">
    <vt:lpwstr/>
  </property>
</Properties>
</file>